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B8" w:rsidRDefault="002619B1" w:rsidP="00FE2085">
      <w:pPr>
        <w:rPr>
          <w:del w:id="0" w:author="Clare Compson" w:date="2020-04-14T12:09:00Z"/>
        </w:rPr>
      </w:pPr>
      <w:del w:id="1" w:author="Clare Compson" w:date="2020-04-14T12:09:00Z">
        <w:r>
          <w:delText xml:space="preserve"> </w:delText>
        </w:r>
        <w:r w:rsidR="00C44BB8">
          <w:delText xml:space="preserve"> </w:delText>
        </w:r>
      </w:del>
    </w:p>
    <w:p w:rsidR="00B74D44" w:rsidRDefault="00B74D44" w:rsidP="00FE2085">
      <w:pPr>
        <w:rPr>
          <w:ins w:id="2" w:author="Clare Compson" w:date="2020-04-14T12:09:00Z"/>
        </w:rPr>
      </w:pPr>
      <w:ins w:id="3" w:author="Clare Compson" w:date="2020-04-14T12:09:00Z">
        <w:r>
          <w:t>(</w:t>
        </w:r>
        <w:proofErr w:type="gramStart"/>
        <w:r>
          <w:t xml:space="preserve">CHARLESTOWN)   </w:t>
        </w:r>
        <w:proofErr w:type="gramEnd"/>
        <w:r>
          <w:t xml:space="preserve">    </w:t>
        </w:r>
        <w:proofErr w:type="spellStart"/>
        <w:r>
          <w:t>Yr</w:t>
        </w:r>
        <w:proofErr w:type="spellEnd"/>
        <w:r>
          <w:t xml:space="preserve"> 6 Flutes</w:t>
        </w:r>
      </w:ins>
    </w:p>
    <w:p w:rsidR="00B74D44" w:rsidRDefault="00B74D44" w:rsidP="00FE2085">
      <w:pPr>
        <w:rPr>
          <w:ins w:id="4" w:author="Clare Compson" w:date="2020-04-14T12:09:00Z"/>
        </w:rPr>
      </w:pPr>
      <w:ins w:id="5" w:author="Clare Compson" w:date="2020-04-14T12:09:00Z">
        <w:r>
          <w:t>Hi Everybody,</w:t>
        </w:r>
      </w:ins>
    </w:p>
    <w:p w:rsidR="00DA2EEB" w:rsidRDefault="00B74D44" w:rsidP="00FE2085">
      <w:pPr>
        <w:rPr>
          <w:ins w:id="6" w:author="Clare Compson" w:date="2020-04-14T12:09:00Z"/>
        </w:rPr>
      </w:pPr>
      <w:ins w:id="7" w:author="Clare Compson" w:date="2020-04-14T12:09:00Z">
        <w:r>
          <w:t>Here are some suggestions of activities that you can be doing to keep going on your instrument whilst at home.</w:t>
        </w:r>
      </w:ins>
    </w:p>
    <w:p w:rsidR="00DA2EEB" w:rsidRDefault="00DA2EEB" w:rsidP="00DA2EEB">
      <w:pPr>
        <w:pStyle w:val="ListParagraph"/>
        <w:numPr>
          <w:ilvl w:val="0"/>
          <w:numId w:val="6"/>
        </w:numPr>
        <w:rPr>
          <w:ins w:id="8" w:author="Clare Compson" w:date="2020-04-14T12:09:00Z"/>
        </w:rPr>
      </w:pPr>
      <w:ins w:id="9" w:author="Clare Compson" w:date="2020-04-14T12:09:00Z">
        <w:r>
          <w:t>Play through music you already have to keep it fresh in your mind.</w:t>
        </w:r>
      </w:ins>
    </w:p>
    <w:p w:rsidR="00C829F6" w:rsidRDefault="00C829F6" w:rsidP="00C829F6">
      <w:pPr>
        <w:pStyle w:val="ListParagraph"/>
        <w:rPr>
          <w:ins w:id="10" w:author="Clare Compson" w:date="2020-04-14T12:09:00Z"/>
        </w:rPr>
      </w:pPr>
    </w:p>
    <w:p w:rsidR="00DA2EEB" w:rsidRDefault="00DA2EEB" w:rsidP="00DA2EEB">
      <w:pPr>
        <w:pStyle w:val="ListParagraph"/>
        <w:numPr>
          <w:ilvl w:val="0"/>
          <w:numId w:val="6"/>
        </w:numPr>
        <w:rPr>
          <w:ins w:id="11" w:author="Clare Compson" w:date="2020-04-14T12:09:00Z"/>
        </w:rPr>
      </w:pPr>
      <w:ins w:id="12" w:author="Clare Compson" w:date="2020-04-14T12:09:00Z">
        <w:r>
          <w:t xml:space="preserve">I’m attaching </w:t>
        </w:r>
      </w:ins>
      <w:r w:rsidR="0074193D">
        <w:t>2 extra</w:t>
      </w:r>
      <w:ins w:id="13" w:author="Clare Compson" w:date="2020-04-14T12:09:00Z">
        <w:r>
          <w:t xml:space="preserve"> new music </w:t>
        </w:r>
        <w:proofErr w:type="gramStart"/>
        <w:r>
          <w:t>sheets.</w:t>
        </w:r>
      </w:ins>
      <w:proofErr w:type="gramEnd"/>
      <w:r w:rsidR="0074193D">
        <w:t>(Just scroll down to find)</w:t>
      </w:r>
      <w:bookmarkStart w:id="14" w:name="_GoBack"/>
      <w:bookmarkEnd w:id="14"/>
    </w:p>
    <w:p w:rsidR="00DA2EEB" w:rsidRDefault="00DA2EEB" w:rsidP="00DA2EEB">
      <w:pPr>
        <w:pStyle w:val="ListParagraph"/>
        <w:numPr>
          <w:ilvl w:val="0"/>
          <w:numId w:val="7"/>
        </w:numPr>
        <w:rPr>
          <w:ins w:id="15" w:author="Clare Compson" w:date="2020-04-14T12:09:00Z"/>
        </w:rPr>
      </w:pPr>
      <w:ins w:id="16" w:author="Clare Compson" w:date="2020-04-14T12:09:00Z">
        <w:r>
          <w:t xml:space="preserve"> Tunes 2</w:t>
        </w:r>
      </w:ins>
      <w:r w:rsidR="007635BB">
        <w:t xml:space="preserve">1-24 </w:t>
      </w:r>
      <w:proofErr w:type="gramStart"/>
      <w:r w:rsidR="007635BB">
        <w:t>(</w:t>
      </w:r>
      <w:ins w:id="17" w:author="Clare Compson" w:date="2020-04-14T12:09:00Z">
        <w:r>
          <w:t xml:space="preserve"> just</w:t>
        </w:r>
        <w:proofErr w:type="gramEnd"/>
        <w:r>
          <w:t xml:space="preserve"> ignore the SLURS that they mention for now…….</w:t>
        </w:r>
      </w:ins>
      <w:r w:rsidR="007635BB">
        <w:t>)</w:t>
      </w:r>
    </w:p>
    <w:p w:rsidR="00830E04" w:rsidRDefault="00DA2EEB" w:rsidP="00DA2EEB">
      <w:pPr>
        <w:pStyle w:val="ListParagraph"/>
        <w:numPr>
          <w:ilvl w:val="0"/>
          <w:numId w:val="7"/>
        </w:numPr>
      </w:pPr>
      <w:ins w:id="18" w:author="Clare Compson" w:date="2020-04-14T12:09:00Z">
        <w:r>
          <w:t>Tune 26</w:t>
        </w:r>
      </w:ins>
      <w:r w:rsidR="007635BB">
        <w:t xml:space="preserve"> </w:t>
      </w:r>
      <w:proofErr w:type="gramStart"/>
      <w:r w:rsidR="007635BB">
        <w:t>(</w:t>
      </w:r>
      <w:ins w:id="19" w:author="Clare Compson" w:date="2020-04-14T12:09:00Z">
        <w:r>
          <w:t xml:space="preserve"> </w:t>
        </w:r>
        <w:r w:rsidR="001D640F">
          <w:t>uses</w:t>
        </w:r>
        <w:proofErr w:type="gramEnd"/>
        <w:r w:rsidR="001D640F">
          <w:t xml:space="preserve"> the new note </w:t>
        </w:r>
        <w:r w:rsidR="005224C9">
          <w:t>D’. Have a go! It will take a lot of patience at firs</w:t>
        </w:r>
      </w:ins>
      <w:r w:rsidR="007635BB">
        <w:t>t, but is worth it….)</w:t>
      </w:r>
    </w:p>
    <w:p w:rsidR="007635BB" w:rsidRDefault="007635BB" w:rsidP="00DA2EEB">
      <w:pPr>
        <w:pStyle w:val="ListParagraph"/>
        <w:numPr>
          <w:ilvl w:val="0"/>
          <w:numId w:val="7"/>
        </w:numPr>
        <w:rPr>
          <w:ins w:id="20" w:author="Clare Compson" w:date="2020-04-14T12:09:00Z"/>
        </w:rPr>
      </w:pPr>
      <w:r>
        <w:t>Tune 27 (See why you need to know note D’ now?)</w:t>
      </w:r>
    </w:p>
    <w:p w:rsidR="00C829F6" w:rsidRDefault="00C829F6" w:rsidP="00C829F6">
      <w:pPr>
        <w:pStyle w:val="ListParagraph"/>
        <w:ind w:left="1080"/>
        <w:rPr>
          <w:ins w:id="21" w:author="Clare Compson" w:date="2020-04-14T12:09:00Z"/>
        </w:rPr>
      </w:pPr>
    </w:p>
    <w:p w:rsidR="00830E04" w:rsidRDefault="00830E04" w:rsidP="00830E04">
      <w:pPr>
        <w:pStyle w:val="ListParagraph"/>
        <w:numPr>
          <w:ilvl w:val="0"/>
          <w:numId w:val="6"/>
        </w:numPr>
        <w:rPr>
          <w:ins w:id="22" w:author="Clare Compson" w:date="2020-04-14T12:09:00Z"/>
        </w:rPr>
      </w:pPr>
      <w:ins w:id="23" w:author="Clare Compson" w:date="2020-04-14T12:09:00Z">
        <w:r>
          <w:t>You Tube</w:t>
        </w:r>
        <w:r w:rsidR="00C829F6">
          <w:t>:</w:t>
        </w:r>
      </w:ins>
    </w:p>
    <w:p w:rsidR="00830E04" w:rsidRDefault="00830E04" w:rsidP="00830E04">
      <w:pPr>
        <w:pStyle w:val="ListParagraph"/>
        <w:numPr>
          <w:ilvl w:val="0"/>
          <w:numId w:val="8"/>
        </w:numPr>
        <w:rPr>
          <w:ins w:id="24" w:author="Clare Compson" w:date="2020-04-14T12:09:00Z"/>
        </w:rPr>
      </w:pPr>
      <w:ins w:id="25" w:author="Clare Compson" w:date="2020-04-14T12:09:00Z">
        <w:r>
          <w:t xml:space="preserve">Key in: BEGINNER FLUTE LESSONS   You will find some videos by a man called DR or MR SELFRIDGE. Look particularly for lessons on note D’. </w:t>
        </w:r>
      </w:ins>
    </w:p>
    <w:p w:rsidR="00830E04" w:rsidRDefault="00830E04" w:rsidP="00830E04">
      <w:pPr>
        <w:pStyle w:val="ListParagraph"/>
        <w:numPr>
          <w:ilvl w:val="0"/>
          <w:numId w:val="8"/>
        </w:numPr>
        <w:rPr>
          <w:ins w:id="26" w:author="Clare Compson" w:date="2020-04-14T12:09:00Z"/>
        </w:rPr>
      </w:pPr>
      <w:ins w:id="27" w:author="Clare Compson" w:date="2020-04-14T12:09:00Z">
        <w:r>
          <w:t>Key in: NOTATION TRAINING.COM to help your music reading.</w:t>
        </w:r>
      </w:ins>
    </w:p>
    <w:p w:rsidR="00830E04" w:rsidRDefault="00830E04" w:rsidP="00830E04">
      <w:pPr>
        <w:pStyle w:val="ListParagraph"/>
        <w:numPr>
          <w:ilvl w:val="0"/>
          <w:numId w:val="8"/>
        </w:numPr>
        <w:rPr>
          <w:ins w:id="28" w:author="Clare Compson" w:date="2020-04-14T12:09:00Z"/>
        </w:rPr>
      </w:pPr>
      <w:ins w:id="29" w:author="Clare Compson" w:date="2020-04-14T12:09:00Z">
        <w:r>
          <w:t xml:space="preserve">Key in: SAXOPHONE LESSONS FOR </w:t>
        </w:r>
        <w:proofErr w:type="gramStart"/>
        <w:r>
          <w:t>BEGINNERS  Look</w:t>
        </w:r>
        <w:proofErr w:type="gramEnd"/>
        <w:r>
          <w:t xml:space="preserve"> for a vid. called HOW TO IMPROVISE ON ANY INSTRUMENT.</w:t>
        </w:r>
      </w:ins>
    </w:p>
    <w:p w:rsidR="00845187" w:rsidRDefault="00830E04" w:rsidP="00830E04">
      <w:pPr>
        <w:pStyle w:val="ListParagraph"/>
        <w:ind w:left="1080"/>
        <w:rPr>
          <w:ins w:id="30" w:author="Clare Compson" w:date="2020-04-14T12:09:00Z"/>
        </w:rPr>
      </w:pPr>
      <w:ins w:id="31" w:author="Clare Compson" w:date="2020-04-14T12:09:00Z">
        <w:r>
          <w:t>You will need the following NEW notes:</w:t>
        </w:r>
      </w:ins>
    </w:p>
    <w:p w:rsidR="00845187" w:rsidRDefault="00845187" w:rsidP="00830E04">
      <w:pPr>
        <w:pStyle w:val="ListParagraph"/>
        <w:ind w:left="1080"/>
        <w:rPr>
          <w:ins w:id="32" w:author="Clare Compson" w:date="2020-04-14T12:09:00Z"/>
        </w:rPr>
      </w:pPr>
      <w:ins w:id="33" w:author="Clare Compson" w:date="2020-04-14T12:09:00Z">
        <w:r>
          <w:t>E- add middle right hand finger to note F fingering.</w:t>
        </w:r>
      </w:ins>
    </w:p>
    <w:p w:rsidR="00845187" w:rsidRDefault="00845187" w:rsidP="00830E04">
      <w:pPr>
        <w:pStyle w:val="ListParagraph"/>
        <w:ind w:left="1080"/>
        <w:rPr>
          <w:ins w:id="34" w:author="Clare Compson" w:date="2020-04-14T12:09:00Z"/>
        </w:rPr>
      </w:pPr>
      <w:ins w:id="35" w:author="Clare Compson" w:date="2020-04-14T12:09:00Z">
        <w:r>
          <w:t>Ab – also known as G# -add golf club shaped key (with left hand pinkie) to G fingering.</w:t>
        </w:r>
      </w:ins>
    </w:p>
    <w:p w:rsidR="0017219D" w:rsidRDefault="00845187" w:rsidP="00830E04">
      <w:pPr>
        <w:pStyle w:val="ListParagraph"/>
        <w:ind w:left="1080"/>
        <w:rPr>
          <w:ins w:id="36" w:author="Clare Compson" w:date="2020-04-14T12:09:00Z"/>
        </w:rPr>
      </w:pPr>
      <w:ins w:id="37" w:author="Clare Compson" w:date="2020-04-14T12:09:00Z">
        <w:r>
          <w:t>Db- also known as C#- NO FINGERS apart from right hand pinkie (keep L.H. low and flute pressed firmly against your bottom lip to avoid dropping it!)</w:t>
        </w:r>
      </w:ins>
    </w:p>
    <w:p w:rsidR="00850733" w:rsidRDefault="0017219D" w:rsidP="00830E04">
      <w:pPr>
        <w:pStyle w:val="ListParagraph"/>
        <w:ind w:left="1080"/>
        <w:rPr>
          <w:ins w:id="38" w:author="Clare Compson" w:date="2020-04-14T12:09:00Z"/>
        </w:rPr>
      </w:pPr>
      <w:ins w:id="39" w:author="Clare Compson" w:date="2020-04-14T12:09:00Z">
        <w:r>
          <w:t>Eb-otherwise known as D#</w:t>
        </w:r>
        <w:r w:rsidR="001D2179">
          <w:t>-same fingers as new note D’ but leave R.H. pinkie ON.</w:t>
        </w:r>
      </w:ins>
    </w:p>
    <w:p w:rsidR="00850733" w:rsidRDefault="00850733" w:rsidP="00830E04">
      <w:pPr>
        <w:pStyle w:val="ListParagraph"/>
        <w:ind w:left="1080"/>
        <w:rPr>
          <w:ins w:id="40" w:author="Clare Compson" w:date="2020-04-14T12:09:00Z"/>
        </w:rPr>
      </w:pPr>
    </w:p>
    <w:p w:rsidR="00E32B7D" w:rsidRDefault="00850733" w:rsidP="00830E04">
      <w:pPr>
        <w:pStyle w:val="ListParagraph"/>
        <w:ind w:left="1080"/>
      </w:pPr>
      <w:ins w:id="41" w:author="Clare Compson" w:date="2020-04-14T12:09:00Z">
        <w:r>
          <w:lastRenderedPageBreak/>
          <w:t>Enjoy your music making!    Mrs Compson</w:t>
        </w:r>
        <w:r w:rsidR="00830E04">
          <w:t xml:space="preserve"> </w:t>
        </w:r>
      </w:ins>
      <w:r w:rsidR="00E32B7D"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7D" w:rsidRDefault="00E32B7D" w:rsidP="00830E04">
      <w:pPr>
        <w:pStyle w:val="ListParagraph"/>
        <w:ind w:left="1080"/>
      </w:pPr>
    </w:p>
    <w:p w:rsidR="00C44BB8" w:rsidRDefault="002619B1" w:rsidP="00830E04">
      <w:pPr>
        <w:pStyle w:val="ListParagraph"/>
        <w:ind w:left="1080"/>
        <w:rPr>
          <w:ins w:id="42" w:author="Clare Compson" w:date="2020-04-14T12:09:00Z"/>
        </w:rPr>
      </w:pPr>
      <w:ins w:id="43" w:author="Clare Compson" w:date="2020-04-14T12:09:00Z">
        <w:r>
          <w:t xml:space="preserve"> </w:t>
        </w:r>
        <w:r w:rsidR="00C44BB8">
          <w:t xml:space="preserve"> </w:t>
        </w:r>
      </w:ins>
    </w:p>
    <w:p w:rsidR="000311E2" w:rsidRDefault="000311E2" w:rsidP="00683C09"/>
    <w:p w:rsidR="00DE4896" w:rsidRDefault="00DE4896" w:rsidP="00683C09"/>
    <w:p w:rsidR="00683C09" w:rsidRDefault="00683C09" w:rsidP="00683C09">
      <w:r>
        <w:lastRenderedPageBreak/>
        <w:t xml:space="preserve">                                                                  </w:t>
      </w:r>
      <w:r w:rsidR="00BF6AC4">
        <w:rPr>
          <w:noProof/>
        </w:rPr>
        <w:drawing>
          <wp:inline distT="0" distB="0" distL="0" distR="0">
            <wp:extent cx="5731510" cy="322360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1A31DA" w:rsidRDefault="001A31DA" w:rsidP="00A54766"/>
    <w:p w:rsidR="00396371" w:rsidRDefault="00396371"/>
    <w:p w:rsidR="00F77734" w:rsidRDefault="00F77734"/>
    <w:p w:rsidR="003C0041" w:rsidRDefault="003A04C4" w:rsidP="003A04C4">
      <w:pPr>
        <w:tabs>
          <w:tab w:val="left" w:pos="3852"/>
        </w:tabs>
      </w:pPr>
      <w:r>
        <w:tab/>
      </w:r>
      <w:r>
        <w:rPr>
          <w:noProof/>
        </w:rPr>
        <w:drawing>
          <wp:inline distT="0" distB="0" distL="0" distR="0">
            <wp:extent cx="5731510" cy="322360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9C6"/>
    <w:multiLevelType w:val="hybridMultilevel"/>
    <w:tmpl w:val="B6206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CF0"/>
    <w:multiLevelType w:val="hybridMultilevel"/>
    <w:tmpl w:val="20C47AF0"/>
    <w:lvl w:ilvl="0" w:tplc="E0A47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44632D"/>
    <w:multiLevelType w:val="hybridMultilevel"/>
    <w:tmpl w:val="27BA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3B9"/>
    <w:multiLevelType w:val="hybridMultilevel"/>
    <w:tmpl w:val="D7847D96"/>
    <w:lvl w:ilvl="0" w:tplc="4AF88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20164"/>
    <w:multiLevelType w:val="hybridMultilevel"/>
    <w:tmpl w:val="15944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3E4"/>
    <w:multiLevelType w:val="hybridMultilevel"/>
    <w:tmpl w:val="2BF8143C"/>
    <w:lvl w:ilvl="0" w:tplc="D9B8F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500E8"/>
    <w:multiLevelType w:val="hybridMultilevel"/>
    <w:tmpl w:val="AD60D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0294"/>
    <w:multiLevelType w:val="hybridMultilevel"/>
    <w:tmpl w:val="60B2FE60"/>
    <w:lvl w:ilvl="0" w:tplc="53288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Compson">
    <w15:presenceInfo w15:providerId="AD" w15:userId="S-1-5-21-3625424466-711651663-763809006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9B"/>
    <w:rsid w:val="000311E2"/>
    <w:rsid w:val="0006219E"/>
    <w:rsid w:val="00170719"/>
    <w:rsid w:val="0017219D"/>
    <w:rsid w:val="001A31DA"/>
    <w:rsid w:val="001D2179"/>
    <w:rsid w:val="001D3F50"/>
    <w:rsid w:val="001D5E87"/>
    <w:rsid w:val="001D640F"/>
    <w:rsid w:val="00242DEA"/>
    <w:rsid w:val="002619B1"/>
    <w:rsid w:val="002C7E1F"/>
    <w:rsid w:val="002F195E"/>
    <w:rsid w:val="00330B28"/>
    <w:rsid w:val="00396371"/>
    <w:rsid w:val="003A04C4"/>
    <w:rsid w:val="003C0041"/>
    <w:rsid w:val="00401A74"/>
    <w:rsid w:val="004B1995"/>
    <w:rsid w:val="005224C9"/>
    <w:rsid w:val="005F62DB"/>
    <w:rsid w:val="00683C09"/>
    <w:rsid w:val="006F0F2B"/>
    <w:rsid w:val="006F42BD"/>
    <w:rsid w:val="00734483"/>
    <w:rsid w:val="0074193D"/>
    <w:rsid w:val="007635BB"/>
    <w:rsid w:val="00830E04"/>
    <w:rsid w:val="00845187"/>
    <w:rsid w:val="00850733"/>
    <w:rsid w:val="00924EBF"/>
    <w:rsid w:val="009F7A55"/>
    <w:rsid w:val="00A30D5A"/>
    <w:rsid w:val="00A54766"/>
    <w:rsid w:val="00B46706"/>
    <w:rsid w:val="00B74D44"/>
    <w:rsid w:val="00BE2066"/>
    <w:rsid w:val="00BF6AC4"/>
    <w:rsid w:val="00C40F9B"/>
    <w:rsid w:val="00C44BB8"/>
    <w:rsid w:val="00C53CF1"/>
    <w:rsid w:val="00C829F6"/>
    <w:rsid w:val="00DA2EEB"/>
    <w:rsid w:val="00DA4193"/>
    <w:rsid w:val="00DD2EE6"/>
    <w:rsid w:val="00DE4896"/>
    <w:rsid w:val="00E32B7D"/>
    <w:rsid w:val="00F02A0B"/>
    <w:rsid w:val="00F65162"/>
    <w:rsid w:val="00F77734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5E2E"/>
  <w15:docId w15:val="{4DF36512-31FA-4190-B4F9-D5E961C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DA"/>
    <w:pPr>
      <w:ind w:left="720"/>
      <w:contextualSpacing/>
    </w:pPr>
  </w:style>
  <w:style w:type="paragraph" w:styleId="Revision">
    <w:name w:val="Revision"/>
    <w:hidden/>
    <w:uiPriority w:val="99"/>
    <w:semiHidden/>
    <w:rsid w:val="00763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771E3D77</Template>
  <TotalTime>45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Compson</dc:creator>
  <cp:lastModifiedBy>Clare Compson</cp:lastModifiedBy>
  <cp:revision>15</cp:revision>
  <dcterms:created xsi:type="dcterms:W3CDTF">2020-04-08T11:33:00Z</dcterms:created>
  <dcterms:modified xsi:type="dcterms:W3CDTF">2020-04-14T11:33:00Z</dcterms:modified>
</cp:coreProperties>
</file>